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67EC" w14:textId="77777777" w:rsidR="00E00501" w:rsidRDefault="00FB4FC2" w:rsidP="00E00501">
      <w:pPr>
        <w:spacing w:after="0" w:line="240" w:lineRule="auto"/>
        <w:jc w:val="center"/>
        <w:outlineLvl w:val="0"/>
        <w:rPr>
          <w:rFonts w:ascii="Times New Roman" w:eastAsia="Times New Roman" w:hAnsi="Times New Roman" w:cs="Times New Roman"/>
          <w:kern w:val="36"/>
          <w:sz w:val="48"/>
          <w:szCs w:val="48"/>
          <w14:ligatures w14:val="none"/>
        </w:rPr>
      </w:pPr>
      <w:r>
        <w:rPr>
          <w:rFonts w:ascii="Times New Roman" w:eastAsia="Times New Roman" w:hAnsi="Times New Roman" w:cs="Times New Roman"/>
          <w:kern w:val="36"/>
          <w:sz w:val="48"/>
          <w:szCs w:val="48"/>
          <w14:ligatures w14:val="none"/>
        </w:rPr>
        <w:t>St. John Neumann Catholic Church</w:t>
      </w:r>
      <w:r w:rsidR="0022673C" w:rsidRPr="0022673C">
        <w:rPr>
          <w:rFonts w:ascii="Times New Roman" w:eastAsia="Times New Roman" w:hAnsi="Times New Roman" w:cs="Times New Roman"/>
          <w:kern w:val="36"/>
          <w:sz w:val="48"/>
          <w:szCs w:val="48"/>
          <w14:ligatures w14:val="none"/>
        </w:rPr>
        <w:t xml:space="preserve"> </w:t>
      </w:r>
    </w:p>
    <w:p w14:paraId="6563D05E" w14:textId="40983B0E" w:rsidR="0022673C" w:rsidRDefault="0022673C" w:rsidP="00E00501">
      <w:pPr>
        <w:spacing w:after="0" w:line="240" w:lineRule="auto"/>
        <w:jc w:val="center"/>
        <w:outlineLvl w:val="0"/>
        <w:rPr>
          <w:rFonts w:ascii="Times New Roman" w:eastAsia="Times New Roman" w:hAnsi="Times New Roman" w:cs="Times New Roman"/>
          <w:kern w:val="36"/>
          <w:sz w:val="48"/>
          <w:szCs w:val="48"/>
          <w14:ligatures w14:val="none"/>
        </w:rPr>
      </w:pPr>
      <w:r w:rsidRPr="0022673C">
        <w:rPr>
          <w:rFonts w:ascii="Times New Roman" w:eastAsia="Times New Roman" w:hAnsi="Times New Roman" w:cs="Times New Roman"/>
          <w:kern w:val="36"/>
          <w:sz w:val="48"/>
          <w:szCs w:val="48"/>
          <w14:ligatures w14:val="none"/>
        </w:rPr>
        <w:t>Privacy Policy</w:t>
      </w:r>
    </w:p>
    <w:p w14:paraId="361D8CBD" w14:textId="77777777" w:rsidR="00E00501" w:rsidRPr="0022673C" w:rsidRDefault="00E00501" w:rsidP="00E00501">
      <w:pPr>
        <w:spacing w:after="0" w:line="240" w:lineRule="auto"/>
        <w:jc w:val="center"/>
        <w:outlineLvl w:val="0"/>
        <w:rPr>
          <w:rFonts w:ascii="Times New Roman" w:eastAsia="Times New Roman" w:hAnsi="Times New Roman" w:cs="Times New Roman"/>
          <w:kern w:val="36"/>
          <w:sz w:val="48"/>
          <w:szCs w:val="48"/>
          <w14:ligatures w14:val="none"/>
        </w:rPr>
      </w:pPr>
    </w:p>
    <w:p w14:paraId="1CB0B045" w14:textId="77777777" w:rsidR="00AB4557" w:rsidRPr="00E73940" w:rsidRDefault="0022673C" w:rsidP="001750B3">
      <w:pPr>
        <w:spacing w:after="0" w:line="240" w:lineRule="auto"/>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t xml:space="preserve">Protecting your private information is a priority for the </w:t>
      </w:r>
      <w:r w:rsidR="00FB4FC2" w:rsidRPr="00E73940">
        <w:rPr>
          <w:rFonts w:eastAsia="Times New Roman" w:cstheme="minorHAnsi"/>
          <w:color w:val="374049"/>
          <w:kern w:val="0"/>
          <w:sz w:val="24"/>
          <w:szCs w:val="24"/>
          <w:shd w:val="clear" w:color="auto" w:fill="FFFFFF"/>
          <w14:ligatures w14:val="none"/>
        </w:rPr>
        <w:t>St. John Neumann Catholic Church</w:t>
      </w:r>
      <w:r w:rsidRPr="00E73940">
        <w:rPr>
          <w:rFonts w:eastAsia="Times New Roman" w:cstheme="minorHAnsi"/>
          <w:color w:val="374049"/>
          <w:kern w:val="0"/>
          <w:sz w:val="24"/>
          <w:szCs w:val="24"/>
          <w:shd w:val="clear" w:color="auto" w:fill="FFFFFF"/>
          <w14:ligatures w14:val="none"/>
        </w:rPr>
        <w:t xml:space="preserv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This Statement of Privacy applies to the </w:t>
      </w:r>
      <w:r w:rsidR="00FB4FC2" w:rsidRPr="00E73940">
        <w:rPr>
          <w:rFonts w:eastAsia="Times New Roman" w:cstheme="minorHAnsi"/>
          <w:color w:val="374049"/>
          <w:kern w:val="0"/>
          <w:sz w:val="24"/>
          <w:szCs w:val="24"/>
          <w:shd w:val="clear" w:color="auto" w:fill="FFFFFF"/>
          <w14:ligatures w14:val="none"/>
        </w:rPr>
        <w:t>St. John Neumann Catholic Church</w:t>
      </w:r>
      <w:r w:rsidRPr="00E73940">
        <w:rPr>
          <w:rFonts w:eastAsia="Times New Roman" w:cstheme="minorHAnsi"/>
          <w:color w:val="374049"/>
          <w:kern w:val="0"/>
          <w:sz w:val="24"/>
          <w:szCs w:val="24"/>
          <w:shd w:val="clear" w:color="auto" w:fill="FFFFFF"/>
          <w14:ligatures w14:val="none"/>
        </w:rPr>
        <w:t xml:space="preserv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and its primary website </w:t>
      </w:r>
      <w:r w:rsidR="00FB0F80" w:rsidRPr="00E73940">
        <w:rPr>
          <w:rFonts w:eastAsia="Times New Roman" w:cstheme="minorHAnsi"/>
          <w:color w:val="374049"/>
          <w:kern w:val="0"/>
          <w:sz w:val="24"/>
          <w:szCs w:val="24"/>
          <w:shd w:val="clear" w:color="auto" w:fill="FFFFFF"/>
          <w14:ligatures w14:val="none"/>
        </w:rPr>
        <w:t>www.saintjn.org and</w:t>
      </w:r>
      <w:r w:rsidRPr="00E73940">
        <w:rPr>
          <w:rFonts w:eastAsia="Times New Roman" w:cstheme="minorHAnsi"/>
          <w:color w:val="374049"/>
          <w:kern w:val="0"/>
          <w:sz w:val="24"/>
          <w:szCs w:val="24"/>
          <w:shd w:val="clear" w:color="auto" w:fill="FFFFFF"/>
          <w14:ligatures w14:val="none"/>
        </w:rPr>
        <w:t xml:space="preserve"> governs data collection and usage. For the purposes of this Privacy Policy, unless otherwise noted, all references to </w:t>
      </w:r>
      <w:r w:rsidR="00FB4FC2" w:rsidRPr="00E73940">
        <w:rPr>
          <w:rFonts w:eastAsia="Times New Roman" w:cstheme="minorHAnsi"/>
          <w:color w:val="374049"/>
          <w:kern w:val="0"/>
          <w:sz w:val="24"/>
          <w:szCs w:val="24"/>
          <w:shd w:val="clear" w:color="auto" w:fill="FFFFFF"/>
          <w14:ligatures w14:val="none"/>
        </w:rPr>
        <w:t>St. John Neumann Catholic Church</w:t>
      </w:r>
      <w:r w:rsidRPr="00E73940">
        <w:rPr>
          <w:rFonts w:eastAsia="Times New Roman" w:cstheme="minorHAnsi"/>
          <w:color w:val="374049"/>
          <w:kern w:val="0"/>
          <w:sz w:val="24"/>
          <w:szCs w:val="24"/>
          <w:shd w:val="clear" w:color="auto" w:fill="FFFFFF"/>
          <w14:ligatures w14:val="none"/>
        </w:rPr>
        <w:t xml:space="preserve"> or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include </w:t>
      </w:r>
      <w:r w:rsidR="009726F6" w:rsidRPr="00E73940">
        <w:rPr>
          <w:rFonts w:eastAsia="Times New Roman" w:cstheme="minorHAnsi"/>
          <w:color w:val="374049"/>
          <w:kern w:val="0"/>
          <w:sz w:val="24"/>
          <w:szCs w:val="24"/>
          <w:shd w:val="clear" w:color="auto" w:fill="FFFFFF"/>
          <w14:ligatures w14:val="none"/>
        </w:rPr>
        <w:t>www.saintjn.org</w:t>
      </w:r>
      <w:r w:rsidRPr="00E73940">
        <w:rPr>
          <w:rFonts w:eastAsia="Times New Roman" w:cstheme="minorHAnsi"/>
          <w:color w:val="374049"/>
          <w:kern w:val="0"/>
          <w:sz w:val="24"/>
          <w:szCs w:val="24"/>
          <w:shd w:val="clear" w:color="auto" w:fill="FFFFFF"/>
          <w14:ligatures w14:val="none"/>
        </w:rPr>
        <w:t xml:space="preserve">. The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website is a non-profit news, information, and ecommerce site. By using the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website, you consent to the data practices described in this statement. </w:t>
      </w:r>
    </w:p>
    <w:p w14:paraId="6FCB59EC" w14:textId="0947A5CF"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Pr="00E73940">
        <w:rPr>
          <w:rFonts w:eastAsia="Times New Roman" w:cstheme="minorHAnsi"/>
          <w:color w:val="C12026"/>
          <w:kern w:val="0"/>
          <w:sz w:val="27"/>
          <w:szCs w:val="27"/>
          <w:shd w:val="clear" w:color="auto" w:fill="FFFFFF"/>
          <w14:ligatures w14:val="none"/>
        </w:rPr>
        <w:t>Collection of your Personal Information </w:t>
      </w:r>
    </w:p>
    <w:p w14:paraId="0E63E458" w14:textId="77777777" w:rsidR="001750B3"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will collect personally identifiable information (PII)</w:t>
      </w:r>
      <w:r w:rsidR="00FB4FC2" w:rsidRPr="00E73940">
        <w:rPr>
          <w:rFonts w:eastAsia="Times New Roman" w:cstheme="minorHAnsi"/>
          <w:color w:val="374049"/>
          <w:kern w:val="0"/>
          <w:sz w:val="24"/>
          <w:szCs w:val="24"/>
          <w:shd w:val="clear" w:color="auto" w:fill="FFFFFF"/>
          <w14:ligatures w14:val="none"/>
        </w:rPr>
        <w:t xml:space="preserve"> </w:t>
      </w:r>
      <w:r w:rsidRPr="00E73940">
        <w:rPr>
          <w:rFonts w:eastAsia="Times New Roman" w:cstheme="minorHAnsi"/>
          <w:color w:val="374049"/>
          <w:kern w:val="0"/>
          <w:sz w:val="24"/>
          <w:szCs w:val="24"/>
          <w:shd w:val="clear" w:color="auto" w:fill="FFFFFF"/>
          <w14:ligatures w14:val="none"/>
        </w:rPr>
        <w:t>on its site, www.</w:t>
      </w:r>
      <w:r w:rsidR="00FB4FC2" w:rsidRPr="00E73940">
        <w:rPr>
          <w:rFonts w:eastAsia="Times New Roman" w:cstheme="minorHAnsi"/>
          <w:color w:val="374049"/>
          <w:kern w:val="0"/>
          <w:sz w:val="24"/>
          <w:szCs w:val="24"/>
          <w:shd w:val="clear" w:color="auto" w:fill="FFFFFF"/>
          <w14:ligatures w14:val="none"/>
        </w:rPr>
        <w:t>saintjn</w:t>
      </w:r>
      <w:r w:rsidRPr="00E73940">
        <w:rPr>
          <w:rFonts w:eastAsia="Times New Roman" w:cstheme="minorHAnsi"/>
          <w:color w:val="374049"/>
          <w:kern w:val="0"/>
          <w:sz w:val="24"/>
          <w:szCs w:val="24"/>
          <w:shd w:val="clear" w:color="auto" w:fill="FFFFFF"/>
          <w14:ligatures w14:val="none"/>
        </w:rPr>
        <w:t xml:space="preserve">.org, when you subscribe to its newsletter, register for an event, or process a donation.  To complete these transactions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will collect PII, such as your: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 First and Last Name </w:t>
      </w:r>
      <w:r w:rsidRPr="00E73940">
        <w:rPr>
          <w:rFonts w:eastAsia="Times New Roman" w:cstheme="minorHAnsi"/>
          <w:color w:val="374049"/>
          <w:kern w:val="0"/>
          <w:sz w:val="24"/>
          <w:szCs w:val="24"/>
          <w:shd w:val="clear" w:color="auto" w:fill="FFFFFF"/>
          <w14:ligatures w14:val="none"/>
        </w:rPr>
        <w:br/>
        <w:t>• Mailing Address </w:t>
      </w:r>
      <w:r w:rsidRPr="00E73940">
        <w:rPr>
          <w:rFonts w:eastAsia="Times New Roman" w:cstheme="minorHAnsi"/>
          <w:color w:val="374049"/>
          <w:kern w:val="0"/>
          <w:sz w:val="24"/>
          <w:szCs w:val="24"/>
          <w:shd w:val="clear" w:color="auto" w:fill="FFFFFF"/>
          <w14:ligatures w14:val="none"/>
        </w:rPr>
        <w:br/>
        <w:t>• E-mail Address </w:t>
      </w:r>
      <w:r w:rsidRPr="00E73940">
        <w:rPr>
          <w:rFonts w:eastAsia="Times New Roman" w:cstheme="minorHAnsi"/>
          <w:color w:val="374049"/>
          <w:kern w:val="0"/>
          <w:sz w:val="24"/>
          <w:szCs w:val="24"/>
          <w:shd w:val="clear" w:color="auto" w:fill="FFFFFF"/>
          <w14:ligatures w14:val="none"/>
        </w:rPr>
        <w:br/>
        <w:t>• Phone Number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 xml:space="preserve">For visitors who use the site to register for </w:t>
      </w:r>
      <w:r w:rsidR="003D4D40" w:rsidRPr="00E73940">
        <w:rPr>
          <w:rFonts w:eastAsia="Times New Roman" w:cstheme="minorHAnsi"/>
          <w:color w:val="374049"/>
          <w:kern w:val="0"/>
          <w:sz w:val="24"/>
          <w:szCs w:val="24"/>
          <w:shd w:val="clear" w:color="auto" w:fill="FFFFFF"/>
          <w14:ligatures w14:val="none"/>
        </w:rPr>
        <w:t>events and Religious Education classes</w:t>
      </w:r>
      <w:r w:rsidRPr="00E73940">
        <w:rPr>
          <w:rFonts w:eastAsia="Times New Roman" w:cstheme="minorHAnsi"/>
          <w:color w:val="374049"/>
          <w:kern w:val="0"/>
          <w:sz w:val="24"/>
          <w:szCs w:val="24"/>
          <w:shd w:val="clear" w:color="auto" w:fill="FFFFFF"/>
          <w14:ligatures w14:val="none"/>
        </w:rPr>
        <w:t xml:space="preserv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t>
      </w:r>
      <w:r w:rsidR="003D4D40" w:rsidRPr="00E73940">
        <w:rPr>
          <w:rFonts w:eastAsia="Times New Roman" w:cstheme="minorHAnsi"/>
          <w:color w:val="374049"/>
          <w:kern w:val="0"/>
          <w:sz w:val="24"/>
          <w:szCs w:val="24"/>
          <w:shd w:val="clear" w:color="auto" w:fill="FFFFFF"/>
          <w14:ligatures w14:val="none"/>
        </w:rPr>
        <w:t xml:space="preserve">may </w:t>
      </w:r>
      <w:r w:rsidRPr="00E73940">
        <w:rPr>
          <w:rFonts w:eastAsia="Times New Roman" w:cstheme="minorHAnsi"/>
          <w:color w:val="374049"/>
          <w:kern w:val="0"/>
          <w:sz w:val="24"/>
          <w:szCs w:val="24"/>
          <w:shd w:val="clear" w:color="auto" w:fill="FFFFFF"/>
          <w14:ligatures w14:val="none"/>
        </w:rPr>
        <w:t>also collect additional demographic and medical information, which is unique to you, such as your: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 Age</w:t>
      </w:r>
      <w:r w:rsidRPr="00E73940">
        <w:rPr>
          <w:rFonts w:eastAsia="Times New Roman" w:cstheme="minorHAnsi"/>
          <w:color w:val="374049"/>
          <w:kern w:val="0"/>
          <w:sz w:val="24"/>
          <w:szCs w:val="24"/>
          <w:shd w:val="clear" w:color="auto" w:fill="FFFFFF"/>
          <w14:ligatures w14:val="none"/>
        </w:rPr>
        <w:br/>
        <w:t>• Gender</w:t>
      </w:r>
      <w:r w:rsidRPr="00E73940">
        <w:rPr>
          <w:rFonts w:eastAsia="Times New Roman" w:cstheme="minorHAnsi"/>
          <w:color w:val="374049"/>
          <w:kern w:val="0"/>
          <w:sz w:val="24"/>
          <w:szCs w:val="24"/>
          <w:shd w:val="clear" w:color="auto" w:fill="FFFFFF"/>
          <w14:ligatures w14:val="none"/>
        </w:rPr>
        <w:br/>
        <w:t>• Allergies</w:t>
      </w:r>
      <w:r w:rsidRPr="00E73940">
        <w:rPr>
          <w:rFonts w:eastAsia="Times New Roman" w:cstheme="minorHAnsi"/>
          <w:color w:val="374049"/>
          <w:kern w:val="0"/>
          <w:sz w:val="24"/>
          <w:szCs w:val="24"/>
          <w:shd w:val="clear" w:color="auto" w:fill="FFFFFF"/>
          <w14:ligatures w14:val="none"/>
        </w:rPr>
        <w:br/>
        <w:t>• Medical Conditions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We do not collect any personal information about you unless you voluntarily provide it to us. However, you may be required to provide certain personal information to us when you elect to use services available on the Site. These may include: (a) registering for e-Newsletter account; (b) registering for an event; (c) signing up to attend or volunteer for a</w:t>
      </w:r>
      <w:r w:rsidR="00FB4FC2" w:rsidRPr="00E73940">
        <w:rPr>
          <w:rFonts w:eastAsia="Times New Roman" w:cstheme="minorHAnsi"/>
          <w:color w:val="374049"/>
          <w:kern w:val="0"/>
          <w:sz w:val="24"/>
          <w:szCs w:val="24"/>
          <w:shd w:val="clear" w:color="auto" w:fill="FFFFFF"/>
          <w14:ligatures w14:val="none"/>
        </w:rPr>
        <w:t>n event</w:t>
      </w:r>
      <w:r w:rsidRPr="00E73940">
        <w:rPr>
          <w:rFonts w:eastAsia="Times New Roman" w:cstheme="minorHAnsi"/>
          <w:color w:val="374049"/>
          <w:kern w:val="0"/>
          <w:sz w:val="24"/>
          <w:szCs w:val="24"/>
          <w:shd w:val="clear" w:color="auto" w:fill="FFFFFF"/>
          <w14:ligatures w14:val="none"/>
        </w:rPr>
        <w:t>; (d) sending us an email message; (e) submitting your credit card or other payment information when registering or donating on our Site. To wit, we will use your information for, but not limited to, communicating with you in relation to events or donations that you have requested from us. We also may gather additional personal or non-personal information in the future. </w:t>
      </w:r>
      <w:r w:rsidRPr="00E73940">
        <w:rPr>
          <w:rFonts w:eastAsia="Times New Roman" w:cstheme="minorHAnsi"/>
          <w:color w:val="374049"/>
          <w:kern w:val="0"/>
          <w:sz w:val="24"/>
          <w:szCs w:val="24"/>
          <w:shd w:val="clear" w:color="auto" w:fill="FFFFFF"/>
          <w14:ligatures w14:val="none"/>
        </w:rPr>
        <w:br/>
      </w:r>
    </w:p>
    <w:p w14:paraId="78A0AAEA" w14:textId="495CF65B"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Use of your Personal Information </w:t>
      </w:r>
    </w:p>
    <w:p w14:paraId="553D31F6" w14:textId="77777777" w:rsidR="001750B3"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lastRenderedPageBreak/>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collects and uses your personal information to operate its website(s) and deliver the services you have requested.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may share personally identifiable information with trusted affiliated entities (</w:t>
      </w:r>
      <w:r w:rsidR="009726F6" w:rsidRPr="00E73940">
        <w:rPr>
          <w:rFonts w:eastAsia="Times New Roman" w:cstheme="minorHAnsi"/>
          <w:color w:val="374049"/>
          <w:kern w:val="0"/>
          <w:sz w:val="24"/>
          <w:szCs w:val="24"/>
          <w:shd w:val="clear" w:color="auto" w:fill="FFFFFF"/>
          <w14:ligatures w14:val="none"/>
        </w:rPr>
        <w:t xml:space="preserve">the </w:t>
      </w:r>
      <w:r w:rsidRPr="00E73940">
        <w:rPr>
          <w:rFonts w:eastAsia="Times New Roman" w:cstheme="minorHAnsi"/>
          <w:color w:val="374049"/>
          <w:kern w:val="0"/>
          <w:sz w:val="24"/>
          <w:szCs w:val="24"/>
          <w:shd w:val="clear" w:color="auto" w:fill="FFFFFF"/>
          <w14:ligatures w14:val="none"/>
        </w:rPr>
        <w:t xml:space="preserve">Catholic </w:t>
      </w:r>
      <w:r w:rsidR="009726F6" w:rsidRPr="00E73940">
        <w:rPr>
          <w:rFonts w:eastAsia="Times New Roman" w:cstheme="minorHAnsi"/>
          <w:color w:val="374049"/>
          <w:kern w:val="0"/>
          <w:sz w:val="24"/>
          <w:szCs w:val="24"/>
          <w:shd w:val="clear" w:color="auto" w:fill="FFFFFF"/>
          <w14:ligatures w14:val="none"/>
        </w:rPr>
        <w:t>Diocese of Arlington,</w:t>
      </w:r>
      <w:r w:rsidRPr="00E73940">
        <w:rPr>
          <w:rFonts w:eastAsia="Times New Roman" w:cstheme="minorHAnsi"/>
          <w:color w:val="374049"/>
          <w:kern w:val="0"/>
          <w:sz w:val="24"/>
          <w:szCs w:val="24"/>
          <w:shd w:val="clear" w:color="auto" w:fill="FFFFFF"/>
          <w14:ligatures w14:val="none"/>
        </w:rPr>
        <w:t xml:space="preserve"> www.</w:t>
      </w:r>
      <w:r w:rsidR="009726F6" w:rsidRPr="00E73940">
        <w:rPr>
          <w:rFonts w:eastAsia="Times New Roman" w:cstheme="minorHAnsi"/>
          <w:color w:val="374049"/>
          <w:kern w:val="0"/>
          <w:sz w:val="24"/>
          <w:szCs w:val="24"/>
          <w:shd w:val="clear" w:color="auto" w:fill="FFFFFF"/>
          <w14:ligatures w14:val="none"/>
        </w:rPr>
        <w:t>arlingtondiocese.org)</w:t>
      </w:r>
      <w:r w:rsidRPr="00E73940">
        <w:rPr>
          <w:rFonts w:eastAsia="Times New Roman" w:cstheme="minorHAnsi"/>
          <w:color w:val="374049"/>
          <w:kern w:val="0"/>
          <w:sz w:val="24"/>
          <w:szCs w:val="24"/>
          <w:shd w:val="clear" w:color="auto" w:fill="FFFFFF"/>
          <w14:ligatures w14:val="none"/>
        </w:rPr>
        <w:t xml:space="preserve"> also use your </w:t>
      </w:r>
      <w:r w:rsidR="00D45234" w:rsidRPr="00E73940">
        <w:rPr>
          <w:rFonts w:eastAsia="Times New Roman" w:cstheme="minorHAnsi"/>
          <w:color w:val="374049"/>
          <w:kern w:val="0"/>
          <w:sz w:val="24"/>
          <w:szCs w:val="24"/>
          <w:shd w:val="clear" w:color="auto" w:fill="FFFFFF"/>
          <w14:ligatures w14:val="none"/>
        </w:rPr>
        <w:t xml:space="preserve">information </w:t>
      </w:r>
      <w:r w:rsidRPr="00E73940">
        <w:rPr>
          <w:rFonts w:eastAsia="Times New Roman" w:cstheme="minorHAnsi"/>
          <w:color w:val="374049"/>
          <w:kern w:val="0"/>
          <w:sz w:val="24"/>
          <w:szCs w:val="24"/>
          <w:shd w:val="clear" w:color="auto" w:fill="FFFFFF"/>
          <w14:ligatures w14:val="none"/>
        </w:rPr>
        <w:t xml:space="preserve">to inform you of other events, </w:t>
      </w:r>
      <w:proofErr w:type="gramStart"/>
      <w:r w:rsidRPr="00E73940">
        <w:rPr>
          <w:rFonts w:eastAsia="Times New Roman" w:cstheme="minorHAnsi"/>
          <w:color w:val="374049"/>
          <w:kern w:val="0"/>
          <w:sz w:val="24"/>
          <w:szCs w:val="24"/>
          <w:shd w:val="clear" w:color="auto" w:fill="FFFFFF"/>
          <w14:ligatures w14:val="none"/>
        </w:rPr>
        <w:t>activities</w:t>
      </w:r>
      <w:proofErr w:type="gramEnd"/>
      <w:r w:rsidRPr="00E73940">
        <w:rPr>
          <w:rFonts w:eastAsia="Times New Roman" w:cstheme="minorHAnsi"/>
          <w:color w:val="374049"/>
          <w:kern w:val="0"/>
          <w:sz w:val="24"/>
          <w:szCs w:val="24"/>
          <w:shd w:val="clear" w:color="auto" w:fill="FFFFFF"/>
          <w14:ligatures w14:val="none"/>
        </w:rPr>
        <w:t xml:space="preserve"> or volunteer opportunities available from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and its affiliates. </w:t>
      </w:r>
      <w:r w:rsidRPr="00E73940">
        <w:rPr>
          <w:rFonts w:eastAsia="Times New Roman" w:cstheme="minorHAnsi"/>
          <w:color w:val="374049"/>
          <w:kern w:val="0"/>
          <w:sz w:val="24"/>
          <w:szCs w:val="24"/>
          <w:shd w:val="clear" w:color="auto" w:fill="FFFFFF"/>
          <w14:ligatures w14:val="none"/>
        </w:rPr>
        <w:br/>
      </w:r>
    </w:p>
    <w:p w14:paraId="44E710C0" w14:textId="2FD68F1E"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Sharing Information with Third Parties </w:t>
      </w:r>
    </w:p>
    <w:p w14:paraId="78C5F729" w14:textId="77777777" w:rsidR="001750B3"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does not sell, rent</w:t>
      </w:r>
      <w:ins w:id="0" w:author="Elizabeth Wright" w:date="2024-03-01T14:46:00Z">
        <w:r w:rsidR="00095A0C" w:rsidRPr="00E73940">
          <w:rPr>
            <w:rFonts w:eastAsia="Times New Roman" w:cstheme="minorHAnsi"/>
            <w:color w:val="374049"/>
            <w:kern w:val="0"/>
            <w:sz w:val="24"/>
            <w:szCs w:val="24"/>
            <w:shd w:val="clear" w:color="auto" w:fill="FFFFFF"/>
            <w14:ligatures w14:val="none"/>
          </w:rPr>
          <w:t>,</w:t>
        </w:r>
      </w:ins>
      <w:r w:rsidRPr="00E73940">
        <w:rPr>
          <w:rFonts w:eastAsia="Times New Roman" w:cstheme="minorHAnsi"/>
          <w:color w:val="374049"/>
          <w:kern w:val="0"/>
          <w:sz w:val="24"/>
          <w:szCs w:val="24"/>
          <w:shd w:val="clear" w:color="auto" w:fill="FFFFFF"/>
          <w14:ligatures w14:val="none"/>
        </w:rPr>
        <w:t xml:space="preserve"> or lease its customer lists to third parties.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may share data with trusted partners to help perform statistical analysis, send you email</w:t>
      </w:r>
      <w:r w:rsidR="00D45234" w:rsidRPr="00E73940">
        <w:rPr>
          <w:rFonts w:eastAsia="Times New Roman" w:cstheme="minorHAnsi"/>
          <w:color w:val="374049"/>
          <w:kern w:val="0"/>
          <w:sz w:val="24"/>
          <w:szCs w:val="24"/>
          <w:shd w:val="clear" w:color="auto" w:fill="FFFFFF"/>
          <w14:ligatures w14:val="none"/>
        </w:rPr>
        <w:t>, texts,</w:t>
      </w:r>
      <w:r w:rsidRPr="00E73940">
        <w:rPr>
          <w:rFonts w:eastAsia="Times New Roman" w:cstheme="minorHAnsi"/>
          <w:color w:val="374049"/>
          <w:kern w:val="0"/>
          <w:sz w:val="24"/>
          <w:szCs w:val="24"/>
          <w:shd w:val="clear" w:color="auto" w:fill="FFFFFF"/>
          <w14:ligatures w14:val="none"/>
        </w:rPr>
        <w:t xml:space="preserve"> postal mail</w:t>
      </w:r>
      <w:r w:rsidR="00EA10DF" w:rsidRPr="00E73940">
        <w:rPr>
          <w:rFonts w:eastAsia="Times New Roman" w:cstheme="minorHAnsi"/>
          <w:color w:val="374049"/>
          <w:kern w:val="0"/>
          <w:sz w:val="24"/>
          <w:szCs w:val="24"/>
          <w:shd w:val="clear" w:color="auto" w:fill="FFFFFF"/>
          <w14:ligatures w14:val="none"/>
        </w:rPr>
        <w:t>, or other communications</w:t>
      </w:r>
      <w:r w:rsidRPr="00E73940">
        <w:rPr>
          <w:rFonts w:eastAsia="Times New Roman" w:cstheme="minorHAnsi"/>
          <w:color w:val="374049"/>
          <w:kern w:val="0"/>
          <w:sz w:val="24"/>
          <w:szCs w:val="24"/>
          <w:shd w:val="clear" w:color="auto" w:fill="FFFFFF"/>
          <w14:ligatures w14:val="none"/>
        </w:rPr>
        <w:t xml:space="preserve"> or provide support or assistance. All such third parties are prohibited from using your personal information except to provide these services to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and they are required to maintain the confidentiality of your information.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may disclose your personal information, without notice, if required to do so by law or in the good faith belief that such action is necessary to: (a) conform to the edicts of the law or comply with legal process served on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or the site; (b) protect and defend the rights or property of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and/or (c) act under exigent circumstances to protect the personal safety of users of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or the public. </w:t>
      </w:r>
      <w:r w:rsidRPr="00E73940">
        <w:rPr>
          <w:rFonts w:eastAsia="Times New Roman" w:cstheme="minorHAnsi"/>
          <w:color w:val="374049"/>
          <w:kern w:val="0"/>
          <w:sz w:val="24"/>
          <w:szCs w:val="24"/>
          <w:shd w:val="clear" w:color="auto" w:fill="FFFFFF"/>
          <w14:ligatures w14:val="none"/>
        </w:rPr>
        <w:br/>
      </w:r>
    </w:p>
    <w:p w14:paraId="46CFE8C3" w14:textId="06D6C811"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Tracking User Behavior </w:t>
      </w:r>
    </w:p>
    <w:p w14:paraId="31214E3E" w14:textId="39654958" w:rsidR="0022673C" w:rsidRPr="00E73940" w:rsidRDefault="0022673C" w:rsidP="001750B3">
      <w:pPr>
        <w:spacing w:after="0" w:line="240" w:lineRule="auto"/>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may keep track of the website</w:t>
      </w:r>
      <w:r w:rsidR="009F7F7D" w:rsidRPr="00E73940">
        <w:rPr>
          <w:rFonts w:eastAsia="Times New Roman" w:cstheme="minorHAnsi"/>
          <w:color w:val="374049"/>
          <w:kern w:val="0"/>
          <w:sz w:val="24"/>
          <w:szCs w:val="24"/>
          <w:shd w:val="clear" w:color="auto" w:fill="FFFFFF"/>
          <w14:ligatures w14:val="none"/>
        </w:rPr>
        <w:t xml:space="preserve">s usage </w:t>
      </w:r>
      <w:r w:rsidRPr="00E73940">
        <w:rPr>
          <w:rFonts w:eastAsia="Times New Roman" w:cstheme="minorHAnsi"/>
          <w:color w:val="374049"/>
          <w:kern w:val="0"/>
          <w:sz w:val="24"/>
          <w:szCs w:val="24"/>
          <w:shd w:val="clear" w:color="auto" w:fill="FFFFFF"/>
          <w14:ligatures w14:val="none"/>
        </w:rPr>
        <w:t xml:space="preserve">and pages our users visit within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t>
      </w:r>
      <w:proofErr w:type="gramStart"/>
      <w:r w:rsidRPr="00E73940">
        <w:rPr>
          <w:rFonts w:eastAsia="Times New Roman" w:cstheme="minorHAnsi"/>
          <w:color w:val="374049"/>
          <w:kern w:val="0"/>
          <w:sz w:val="24"/>
          <w:szCs w:val="24"/>
          <w:shd w:val="clear" w:color="auto" w:fill="FFFFFF"/>
          <w14:ligatures w14:val="none"/>
        </w:rPr>
        <w:t>in order to</w:t>
      </w:r>
      <w:proofErr w:type="gramEnd"/>
      <w:r w:rsidRPr="00E73940">
        <w:rPr>
          <w:rFonts w:eastAsia="Times New Roman" w:cstheme="minorHAnsi"/>
          <w:color w:val="374049"/>
          <w:kern w:val="0"/>
          <w:sz w:val="24"/>
          <w:szCs w:val="24"/>
          <w:shd w:val="clear" w:color="auto" w:fill="FFFFFF"/>
          <w14:ligatures w14:val="none"/>
        </w:rPr>
        <w:t xml:space="preserve"> determine what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information or events are the most popular. This data is used to deliver customized content within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site to visitors whose behavior indicates that they are interested in a particular subject area. </w:t>
      </w:r>
      <w:r w:rsidRPr="00E73940">
        <w:rPr>
          <w:rFonts w:eastAsia="Times New Roman" w:cstheme="minorHAnsi"/>
          <w:color w:val="374049"/>
          <w:kern w:val="0"/>
          <w:sz w:val="24"/>
          <w:szCs w:val="24"/>
          <w:shd w:val="clear" w:color="auto" w:fill="FFFFFF"/>
          <w14:ligatures w14:val="none"/>
        </w:rPr>
        <w:br/>
      </w:r>
    </w:p>
    <w:p w14:paraId="65C36C59" w14:textId="77777777" w:rsidR="0022673C" w:rsidRPr="00E73940" w:rsidRDefault="0022673C" w:rsidP="001750B3">
      <w:pPr>
        <w:spacing w:before="100" w:beforeAutospacing="1" w:after="0" w:line="240" w:lineRule="auto"/>
        <w:outlineLvl w:val="2"/>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Automatically Collected Information </w:t>
      </w:r>
    </w:p>
    <w:p w14:paraId="7B09019A" w14:textId="77777777" w:rsidR="001750B3"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br/>
        <w:t xml:space="preserve">Information about your computer hardware and software may be automatically collected by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This information can include: your IP address, browser type, domain names, access times and referring website addresses. This information is used for the operation of the site, to maintain quality of the service, and to provide general statistics regarding use of the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website. </w:t>
      </w:r>
      <w:r w:rsidRPr="00E73940">
        <w:rPr>
          <w:rFonts w:eastAsia="Times New Roman" w:cstheme="minorHAnsi"/>
          <w:color w:val="374049"/>
          <w:kern w:val="0"/>
          <w:sz w:val="24"/>
          <w:szCs w:val="24"/>
          <w:shd w:val="clear" w:color="auto" w:fill="FFFFFF"/>
          <w14:ligatures w14:val="none"/>
        </w:rPr>
        <w:br/>
      </w:r>
    </w:p>
    <w:p w14:paraId="1C99EF58" w14:textId="40C90671"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Links </w:t>
      </w:r>
    </w:p>
    <w:p w14:paraId="587FB180" w14:textId="68710121" w:rsidR="0022673C" w:rsidRPr="00E73940" w:rsidRDefault="0022673C" w:rsidP="001750B3">
      <w:pPr>
        <w:spacing w:after="0" w:line="240" w:lineRule="auto"/>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br/>
        <w:t xml:space="preserve">This website contains links to other sites. Please be aware that we are not responsible for the </w:t>
      </w:r>
      <w:r w:rsidRPr="00E73940">
        <w:rPr>
          <w:rFonts w:eastAsia="Times New Roman" w:cstheme="minorHAnsi"/>
          <w:color w:val="374049"/>
          <w:kern w:val="0"/>
          <w:sz w:val="24"/>
          <w:szCs w:val="24"/>
          <w:shd w:val="clear" w:color="auto" w:fill="FFFFFF"/>
          <w14:ligatures w14:val="none"/>
        </w:rPr>
        <w:lastRenderedPageBreak/>
        <w:t>content or privacy practices of such other sites. We encourage our users to be aware when they leave our site and to read the privacy statements of any other site that collects</w:t>
      </w:r>
      <w:r w:rsidR="000E349D" w:rsidRPr="00E73940">
        <w:rPr>
          <w:rFonts w:eastAsia="Times New Roman" w:cstheme="minorHAnsi"/>
          <w:color w:val="374049"/>
          <w:kern w:val="0"/>
          <w:sz w:val="24"/>
          <w:szCs w:val="24"/>
          <w:shd w:val="clear" w:color="auto" w:fill="FFFFFF"/>
          <w14:ligatures w14:val="none"/>
        </w:rPr>
        <w:t xml:space="preserve"> PII. </w:t>
      </w:r>
    </w:p>
    <w:p w14:paraId="35C94D9F" w14:textId="77777777" w:rsidR="0022673C" w:rsidRPr="00E73940" w:rsidRDefault="0022673C" w:rsidP="001750B3">
      <w:pPr>
        <w:spacing w:before="100" w:beforeAutospacing="1" w:after="0" w:line="240" w:lineRule="auto"/>
        <w:outlineLvl w:val="2"/>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Security of your Personal Information </w:t>
      </w:r>
    </w:p>
    <w:p w14:paraId="6B307872" w14:textId="77777777" w:rsidR="001750B3"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secures your personal information from unauthorized access, use, or disclosure.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has a layered security infrastructure to secure your personal information both while in transit through its site and while at rest (stored) in its database.</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 xml:space="preserve">When personal information (such as a credit card number) is transmitted to other websites, it is protected </w:t>
      </w:r>
      <w:proofErr w:type="gramStart"/>
      <w:r w:rsidRPr="00E73940">
        <w:rPr>
          <w:rFonts w:eastAsia="Times New Roman" w:cstheme="minorHAnsi"/>
          <w:color w:val="374049"/>
          <w:kern w:val="0"/>
          <w:sz w:val="24"/>
          <w:szCs w:val="24"/>
          <w:shd w:val="clear" w:color="auto" w:fill="FFFFFF"/>
          <w14:ligatures w14:val="none"/>
        </w:rPr>
        <w:t>through the use of</w:t>
      </w:r>
      <w:proofErr w:type="gramEnd"/>
      <w:r w:rsidRPr="00E73940">
        <w:rPr>
          <w:rFonts w:eastAsia="Times New Roman" w:cstheme="minorHAnsi"/>
          <w:color w:val="374049"/>
          <w:kern w:val="0"/>
          <w:sz w:val="24"/>
          <w:szCs w:val="24"/>
          <w:shd w:val="clear" w:color="auto" w:fill="FFFFFF"/>
          <w14:ligatures w14:val="none"/>
        </w:rPr>
        <w:t xml:space="preserve"> encryption, such as the Secure Sockets Layer (SSL) Transport Layer Security (TLS) protocol.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all information and data exchanged between you and us through this Site cannot be guaranteed. </w:t>
      </w:r>
      <w:r w:rsidRPr="00E73940">
        <w:rPr>
          <w:rFonts w:eastAsia="Times New Roman" w:cstheme="minorHAnsi"/>
          <w:color w:val="374049"/>
          <w:kern w:val="0"/>
          <w:sz w:val="24"/>
          <w:szCs w:val="24"/>
          <w:shd w:val="clear" w:color="auto" w:fill="FFFFFF"/>
          <w14:ligatures w14:val="none"/>
        </w:rPr>
        <w:br/>
      </w:r>
    </w:p>
    <w:p w14:paraId="357E2E72" w14:textId="14CF2E50"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Children Under Thirteen </w:t>
      </w:r>
    </w:p>
    <w:p w14:paraId="015BA5E9" w14:textId="77777777" w:rsidR="001750B3"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does not knowingly collect</w:t>
      </w:r>
      <w:r w:rsidR="00483198" w:rsidRPr="00E73940">
        <w:rPr>
          <w:rFonts w:eastAsia="Times New Roman" w:cstheme="minorHAnsi"/>
          <w:color w:val="374049"/>
          <w:kern w:val="0"/>
          <w:sz w:val="24"/>
          <w:szCs w:val="24"/>
          <w:shd w:val="clear" w:color="auto" w:fill="FFFFFF"/>
          <w14:ligatures w14:val="none"/>
        </w:rPr>
        <w:t xml:space="preserve"> PII </w:t>
      </w:r>
      <w:r w:rsidRPr="00E73940">
        <w:rPr>
          <w:rFonts w:eastAsia="Times New Roman" w:cstheme="minorHAnsi"/>
          <w:color w:val="374049"/>
          <w:kern w:val="0"/>
          <w:sz w:val="24"/>
          <w:szCs w:val="24"/>
          <w:shd w:val="clear" w:color="auto" w:fill="FFFFFF"/>
          <w14:ligatures w14:val="none"/>
        </w:rPr>
        <w:t>from children under the age of thirteen. If you are under the age of thirteen, you must ask your parent or guardian for permission to use this website. </w:t>
      </w:r>
      <w:r w:rsidRPr="00E73940">
        <w:rPr>
          <w:rFonts w:eastAsia="Times New Roman" w:cstheme="minorHAnsi"/>
          <w:color w:val="374049"/>
          <w:kern w:val="0"/>
          <w:sz w:val="24"/>
          <w:szCs w:val="24"/>
          <w:shd w:val="clear" w:color="auto" w:fill="FFFFFF"/>
          <w14:ligatures w14:val="none"/>
        </w:rPr>
        <w:br/>
      </w:r>
    </w:p>
    <w:p w14:paraId="5EB254B8" w14:textId="7E9A527E" w:rsidR="0022673C" w:rsidRPr="00E73940" w:rsidRDefault="0022673C" w:rsidP="001750B3">
      <w:pPr>
        <w:spacing w:after="0" w:line="240" w:lineRule="auto"/>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E-mail Communications </w:t>
      </w:r>
    </w:p>
    <w:p w14:paraId="620A64C3" w14:textId="6B04F91B" w:rsidR="001750B3" w:rsidRPr="00E73940" w:rsidRDefault="0022673C" w:rsidP="001750B3">
      <w:pPr>
        <w:spacing w:after="0" w:line="240" w:lineRule="auto"/>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br/>
        <w:t xml:space="preserve">From time to time,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may contact you via email for the purpose of providing announcements, alerts, confirmations, surveys, and/or other general communication.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t xml:space="preserve">If you would like to stop receiving marketing or promotional communications via email from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you may opt out of such communications by clicking on the unsubscribe button. </w:t>
      </w:r>
    </w:p>
    <w:p w14:paraId="26ACBDD6" w14:textId="77777777" w:rsidR="0022673C" w:rsidRPr="00E73940" w:rsidRDefault="0022673C" w:rsidP="001750B3">
      <w:pPr>
        <w:spacing w:before="100" w:beforeAutospacing="1" w:after="0" w:line="240" w:lineRule="auto"/>
        <w:outlineLvl w:val="2"/>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External Data Storage Sites </w:t>
      </w:r>
    </w:p>
    <w:p w14:paraId="4BFB739D" w14:textId="311E9748" w:rsidR="0022673C" w:rsidRPr="00E73940" w:rsidRDefault="0022673C" w:rsidP="001750B3">
      <w:pPr>
        <w:spacing w:after="0" w:line="240" w:lineRule="auto"/>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br/>
        <w:t>We may store your data on servers provided by third party hosting vendors with whom we have contracted. </w:t>
      </w:r>
    </w:p>
    <w:p w14:paraId="088F22B5" w14:textId="77777777" w:rsidR="0022673C" w:rsidRPr="00E73940" w:rsidRDefault="0022673C" w:rsidP="001750B3">
      <w:pPr>
        <w:spacing w:before="100" w:beforeAutospacing="1" w:after="0" w:line="240" w:lineRule="auto"/>
        <w:outlineLvl w:val="2"/>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Changes to this Statement </w:t>
      </w:r>
    </w:p>
    <w:p w14:paraId="763336F8" w14:textId="7D9E6511" w:rsidR="0022673C" w:rsidRPr="00E73940" w:rsidRDefault="0022673C" w:rsidP="001750B3">
      <w:pPr>
        <w:spacing w:after="0" w:line="240" w:lineRule="auto"/>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reserves the right to change this Privacy Policy from time to time. We will notify you about significant changes in the way we treat personal information by sending a notice to the </w:t>
      </w:r>
      <w:r w:rsidRPr="00E73940">
        <w:rPr>
          <w:rFonts w:eastAsia="Times New Roman" w:cstheme="minorHAnsi"/>
          <w:color w:val="374049"/>
          <w:kern w:val="0"/>
          <w:sz w:val="24"/>
          <w:szCs w:val="24"/>
          <w:shd w:val="clear" w:color="auto" w:fill="FFFFFF"/>
          <w14:ligatures w14:val="none"/>
        </w:rPr>
        <w:lastRenderedPageBreak/>
        <w:t>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 </w:t>
      </w:r>
    </w:p>
    <w:p w14:paraId="25D0B14C" w14:textId="77777777" w:rsidR="0022673C" w:rsidRPr="00E73940" w:rsidRDefault="0022673C" w:rsidP="001750B3">
      <w:pPr>
        <w:spacing w:before="100" w:beforeAutospacing="1" w:after="0" w:line="240" w:lineRule="auto"/>
        <w:outlineLvl w:val="2"/>
        <w:rPr>
          <w:rFonts w:eastAsia="Times New Roman" w:cstheme="minorHAnsi"/>
          <w:color w:val="C12026"/>
          <w:kern w:val="0"/>
          <w:sz w:val="27"/>
          <w:szCs w:val="27"/>
          <w:shd w:val="clear" w:color="auto" w:fill="FFFFFF"/>
          <w14:ligatures w14:val="none"/>
        </w:rPr>
      </w:pPr>
      <w:r w:rsidRPr="00E73940">
        <w:rPr>
          <w:rFonts w:eastAsia="Times New Roman" w:cstheme="minorHAnsi"/>
          <w:color w:val="C12026"/>
          <w:kern w:val="0"/>
          <w:sz w:val="27"/>
          <w:szCs w:val="27"/>
          <w:shd w:val="clear" w:color="auto" w:fill="FFFFFF"/>
          <w14:ligatures w14:val="none"/>
        </w:rPr>
        <w:t>Contact Information </w:t>
      </w:r>
    </w:p>
    <w:p w14:paraId="022D9985" w14:textId="78416E14" w:rsidR="00FB4FC2" w:rsidRPr="00E73940" w:rsidRDefault="0022673C" w:rsidP="001750B3">
      <w:pPr>
        <w:spacing w:after="0"/>
        <w:rPr>
          <w:rFonts w:eastAsia="Times New Roman" w:cstheme="minorHAnsi"/>
          <w:color w:val="374049"/>
          <w:kern w:val="0"/>
          <w:sz w:val="24"/>
          <w:szCs w:val="24"/>
          <w:shd w:val="clear" w:color="auto" w:fill="FFFFFF"/>
          <w14:ligatures w14:val="none"/>
        </w:rPr>
      </w:pP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welcomes your questions or comments regarding this Statement of Privacy. If you believe that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has not adhered to this Statement, please contact </w:t>
      </w:r>
      <w:r w:rsidR="00FB4FC2" w:rsidRPr="00E73940">
        <w:rPr>
          <w:rFonts w:eastAsia="Times New Roman" w:cstheme="minorHAnsi"/>
          <w:color w:val="374049"/>
          <w:kern w:val="0"/>
          <w:sz w:val="24"/>
          <w:szCs w:val="24"/>
          <w:shd w:val="clear" w:color="auto" w:fill="FFFFFF"/>
          <w14:ligatures w14:val="none"/>
        </w:rPr>
        <w:t>SJNCC</w:t>
      </w:r>
      <w:r w:rsidRPr="00E73940">
        <w:rPr>
          <w:rFonts w:eastAsia="Times New Roman" w:cstheme="minorHAnsi"/>
          <w:color w:val="374049"/>
          <w:kern w:val="0"/>
          <w:sz w:val="24"/>
          <w:szCs w:val="24"/>
          <w:shd w:val="clear" w:color="auto" w:fill="FFFFFF"/>
          <w14:ligatures w14:val="none"/>
        </w:rPr>
        <w:t xml:space="preserve"> at: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b/>
          <w:bCs/>
          <w:color w:val="374049"/>
          <w:kern w:val="0"/>
          <w:sz w:val="24"/>
          <w:szCs w:val="24"/>
          <w:shd w:val="clear" w:color="auto" w:fill="FFFFFF"/>
          <w14:ligatures w14:val="none"/>
        </w:rPr>
        <w:t>Communications</w:t>
      </w:r>
      <w:r w:rsidRPr="00E73940">
        <w:rPr>
          <w:rFonts w:eastAsia="Times New Roman" w:cstheme="minorHAnsi"/>
          <w:b/>
          <w:bCs/>
          <w:color w:val="374049"/>
          <w:kern w:val="0"/>
          <w:sz w:val="24"/>
          <w:szCs w:val="24"/>
          <w:shd w:val="clear" w:color="auto" w:fill="FFFFFF"/>
          <w14:ligatures w14:val="none"/>
        </w:rPr>
        <w:t xml:space="preserve"> Office</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St. John Neumann Catholic Church</w:t>
      </w:r>
      <w:r w:rsidRPr="00E73940">
        <w:rPr>
          <w:rFonts w:eastAsia="Times New Roman" w:cstheme="minorHAnsi"/>
          <w:color w:val="374049"/>
          <w:kern w:val="0"/>
          <w:sz w:val="24"/>
          <w:szCs w:val="24"/>
          <w:shd w:val="clear" w:color="auto" w:fill="FFFFFF"/>
          <w14:ligatures w14:val="none"/>
        </w:rPr>
        <w:t>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11900 Lawyers Road</w:t>
      </w:r>
      <w:r w:rsidRPr="00E73940">
        <w:rPr>
          <w:rFonts w:eastAsia="Times New Roman" w:cstheme="minorHAnsi"/>
          <w:color w:val="374049"/>
          <w:kern w:val="0"/>
          <w:sz w:val="24"/>
          <w:szCs w:val="24"/>
          <w:shd w:val="clear" w:color="auto" w:fill="FFFFFF"/>
          <w14:ligatures w14:val="none"/>
        </w:rPr>
        <w:t>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Reston, Virginia 20191</w:t>
      </w:r>
    </w:p>
    <w:p w14:paraId="6D14C2D1" w14:textId="5E5C0653" w:rsidR="00EA1E64" w:rsidRDefault="0022673C" w:rsidP="001750B3">
      <w:pPr>
        <w:spacing w:after="0"/>
      </w:pPr>
      <w:r w:rsidRPr="00E73940">
        <w:rPr>
          <w:rFonts w:eastAsia="Times New Roman" w:cstheme="minorHAnsi"/>
          <w:color w:val="374049"/>
          <w:kern w:val="0"/>
          <w:sz w:val="24"/>
          <w:szCs w:val="24"/>
          <w:shd w:val="clear" w:color="auto" w:fill="FFFFFF"/>
          <w14:ligatures w14:val="none"/>
        </w:rPr>
        <w:t>  </w:t>
      </w:r>
      <w:r w:rsidRPr="00E73940">
        <w:rPr>
          <w:rFonts w:eastAsia="Times New Roman" w:cstheme="minorHAnsi"/>
          <w:color w:val="374049"/>
          <w:kern w:val="0"/>
          <w:sz w:val="24"/>
          <w:szCs w:val="24"/>
          <w:shd w:val="clear" w:color="auto" w:fill="FFFFFF"/>
          <w14:ligatures w14:val="none"/>
        </w:rPr>
        <w:br/>
      </w:r>
      <w:r w:rsidRPr="00E73940">
        <w:rPr>
          <w:rFonts w:eastAsia="Times New Roman" w:cstheme="minorHAnsi"/>
          <w:b/>
          <w:bCs/>
          <w:color w:val="374049"/>
          <w:kern w:val="0"/>
          <w:sz w:val="24"/>
          <w:szCs w:val="24"/>
          <w:shd w:val="clear" w:color="auto" w:fill="FFFFFF"/>
          <w14:ligatures w14:val="none"/>
        </w:rPr>
        <w:t>Email Address: </w:t>
      </w:r>
      <w:r w:rsidRPr="00E73940">
        <w:rPr>
          <w:rFonts w:eastAsia="Times New Roman" w:cstheme="minorHAnsi"/>
          <w:color w:val="374049"/>
          <w:kern w:val="0"/>
          <w:sz w:val="24"/>
          <w:szCs w:val="24"/>
          <w:shd w:val="clear" w:color="auto" w:fill="FFFFFF"/>
          <w14:ligatures w14:val="none"/>
        </w:rPr>
        <w:br/>
      </w:r>
      <w:r w:rsidR="00FB4FC2" w:rsidRPr="00E73940">
        <w:rPr>
          <w:rFonts w:eastAsia="Times New Roman" w:cstheme="minorHAnsi"/>
          <w:color w:val="374049"/>
          <w:kern w:val="0"/>
          <w:sz w:val="24"/>
          <w:szCs w:val="24"/>
          <w:shd w:val="clear" w:color="auto" w:fill="FFFFFF"/>
          <w14:ligatures w14:val="none"/>
        </w:rPr>
        <w:t>communications@saintjn.org</w:t>
      </w:r>
      <w:r w:rsidRPr="00E73940">
        <w:rPr>
          <w:rFonts w:eastAsia="Times New Roman" w:cstheme="minorHAnsi"/>
          <w:color w:val="374049"/>
          <w:kern w:val="0"/>
          <w:sz w:val="24"/>
          <w:szCs w:val="24"/>
          <w:shd w:val="clear" w:color="auto" w:fill="FFFFFF"/>
          <w14:ligatures w14:val="none"/>
        </w:rPr>
        <w:t>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r>
      <w:r w:rsidRPr="00E73940">
        <w:rPr>
          <w:rFonts w:eastAsia="Times New Roman" w:cstheme="minorHAnsi"/>
          <w:b/>
          <w:bCs/>
          <w:color w:val="374049"/>
          <w:kern w:val="0"/>
          <w:sz w:val="24"/>
          <w:szCs w:val="24"/>
          <w:shd w:val="clear" w:color="auto" w:fill="FFFFFF"/>
          <w14:ligatures w14:val="none"/>
        </w:rPr>
        <w:t>Telephone number: </w:t>
      </w:r>
      <w:r w:rsidRPr="00E73940">
        <w:rPr>
          <w:rFonts w:eastAsia="Times New Roman" w:cstheme="minorHAnsi"/>
          <w:color w:val="374049"/>
          <w:kern w:val="0"/>
          <w:sz w:val="24"/>
          <w:szCs w:val="24"/>
          <w:shd w:val="clear" w:color="auto" w:fill="FFFFFF"/>
          <w14:ligatures w14:val="none"/>
        </w:rPr>
        <w:br/>
        <w:t>703-</w:t>
      </w:r>
      <w:r w:rsidR="00FB4FC2" w:rsidRPr="00E73940">
        <w:rPr>
          <w:rFonts w:eastAsia="Times New Roman" w:cstheme="minorHAnsi"/>
          <w:color w:val="374049"/>
          <w:kern w:val="0"/>
          <w:sz w:val="24"/>
          <w:szCs w:val="24"/>
          <w:shd w:val="clear" w:color="auto" w:fill="FFFFFF"/>
          <w14:ligatures w14:val="none"/>
        </w:rPr>
        <w:t>860-8510</w:t>
      </w:r>
      <w:r w:rsidRPr="00E73940">
        <w:rPr>
          <w:rFonts w:eastAsia="Times New Roman" w:cstheme="minorHAnsi"/>
          <w:color w:val="374049"/>
          <w:kern w:val="0"/>
          <w:sz w:val="24"/>
          <w:szCs w:val="24"/>
          <w:shd w:val="clear" w:color="auto" w:fill="FFFFFF"/>
          <w14:ligatures w14:val="none"/>
        </w:rPr>
        <w:t> </w:t>
      </w:r>
      <w:r w:rsidRPr="00E73940">
        <w:rPr>
          <w:rFonts w:eastAsia="Times New Roman" w:cstheme="minorHAnsi"/>
          <w:color w:val="374049"/>
          <w:kern w:val="0"/>
          <w:sz w:val="24"/>
          <w:szCs w:val="24"/>
          <w:shd w:val="clear" w:color="auto" w:fill="FFFFFF"/>
          <w14:ligatures w14:val="none"/>
        </w:rPr>
        <w:br/>
        <w:t>  </w:t>
      </w:r>
      <w:r w:rsidRPr="00E73940">
        <w:rPr>
          <w:rFonts w:eastAsia="Times New Roman" w:cstheme="minorHAnsi"/>
          <w:color w:val="374049"/>
          <w:kern w:val="0"/>
          <w:sz w:val="24"/>
          <w:szCs w:val="24"/>
          <w:shd w:val="clear" w:color="auto" w:fill="FFFFFF"/>
          <w14:ligatures w14:val="none"/>
        </w:rPr>
        <w:br/>
      </w:r>
      <w:r w:rsidRPr="00E73940">
        <w:rPr>
          <w:rFonts w:eastAsia="Times New Roman" w:cstheme="minorHAnsi"/>
          <w:i/>
          <w:iCs/>
          <w:color w:val="374049"/>
          <w:kern w:val="0"/>
          <w:sz w:val="24"/>
          <w:szCs w:val="24"/>
          <w:shd w:val="clear" w:color="auto" w:fill="FFFFFF"/>
          <w14:ligatures w14:val="none"/>
        </w:rPr>
        <w:t xml:space="preserve">Effective as of </w:t>
      </w:r>
      <w:r w:rsidR="00E73940">
        <w:rPr>
          <w:rFonts w:eastAsia="Times New Roman" w:cstheme="minorHAnsi"/>
          <w:i/>
          <w:iCs/>
          <w:color w:val="374049"/>
          <w:kern w:val="0"/>
          <w:sz w:val="24"/>
          <w:szCs w:val="24"/>
          <w:shd w:val="clear" w:color="auto" w:fill="FFFFFF"/>
          <w14:ligatures w14:val="none"/>
        </w:rPr>
        <w:t>March 1</w:t>
      </w:r>
      <w:r w:rsidRPr="00506310">
        <w:rPr>
          <w:rFonts w:eastAsia="Times New Roman" w:cstheme="minorHAnsi"/>
          <w:i/>
          <w:iCs/>
          <w:color w:val="374049"/>
          <w:kern w:val="0"/>
          <w:sz w:val="24"/>
          <w:szCs w:val="24"/>
          <w:shd w:val="clear" w:color="auto" w:fill="FFFFFF"/>
          <w14:ligatures w14:val="none"/>
        </w:rPr>
        <w:t>, 20</w:t>
      </w:r>
      <w:r w:rsidR="00FB4FC2" w:rsidRPr="00506310">
        <w:rPr>
          <w:rFonts w:eastAsia="Times New Roman" w:cstheme="minorHAnsi"/>
          <w:i/>
          <w:iCs/>
          <w:color w:val="374049"/>
          <w:kern w:val="0"/>
          <w:sz w:val="24"/>
          <w:szCs w:val="24"/>
          <w:shd w:val="clear" w:color="auto" w:fill="FFFFFF"/>
          <w14:ligatures w14:val="none"/>
        </w:rPr>
        <w:t>24</w:t>
      </w:r>
      <w:r w:rsidRPr="0022673C">
        <w:rPr>
          <w:rFonts w:ascii="Noto Sans" w:eastAsia="Times New Roman" w:hAnsi="Noto Sans" w:cs="Noto Sans"/>
          <w:i/>
          <w:iCs/>
          <w:color w:val="374049"/>
          <w:kern w:val="0"/>
          <w:sz w:val="24"/>
          <w:szCs w:val="24"/>
          <w:shd w:val="clear" w:color="auto" w:fill="FFFFFF"/>
          <w14:ligatures w14:val="none"/>
        </w:rPr>
        <w:t>  </w:t>
      </w:r>
    </w:p>
    <w:sectPr w:rsidR="00EA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Wright">
    <w15:presenceInfo w15:providerId="AD" w15:userId="S::ewright@saintjn.org::e05e65b0-73dc-4362-aabf-3937e7ed7b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3C"/>
    <w:rsid w:val="00095A0C"/>
    <w:rsid w:val="000E349D"/>
    <w:rsid w:val="00151374"/>
    <w:rsid w:val="00152037"/>
    <w:rsid w:val="001750B3"/>
    <w:rsid w:val="0022673C"/>
    <w:rsid w:val="002E35C6"/>
    <w:rsid w:val="0030745D"/>
    <w:rsid w:val="0032011A"/>
    <w:rsid w:val="00354CA6"/>
    <w:rsid w:val="003D4D40"/>
    <w:rsid w:val="0043195C"/>
    <w:rsid w:val="00474A30"/>
    <w:rsid w:val="00483198"/>
    <w:rsid w:val="00506310"/>
    <w:rsid w:val="005433AC"/>
    <w:rsid w:val="00736BDC"/>
    <w:rsid w:val="00741D1B"/>
    <w:rsid w:val="007A04E5"/>
    <w:rsid w:val="007C429A"/>
    <w:rsid w:val="009726F6"/>
    <w:rsid w:val="009B1AA1"/>
    <w:rsid w:val="009F7F7D"/>
    <w:rsid w:val="00A32BD0"/>
    <w:rsid w:val="00A42949"/>
    <w:rsid w:val="00AB445B"/>
    <w:rsid w:val="00AB4557"/>
    <w:rsid w:val="00D45234"/>
    <w:rsid w:val="00E00501"/>
    <w:rsid w:val="00E73940"/>
    <w:rsid w:val="00EA10DF"/>
    <w:rsid w:val="00EA1E64"/>
    <w:rsid w:val="00F60C4B"/>
    <w:rsid w:val="00FB0F80"/>
    <w:rsid w:val="00FB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1165"/>
  <w15:chartTrackingRefBased/>
  <w15:docId w15:val="{A8318401-11C7-4A44-8BD2-43C19931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1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1da8a4-82df-483d-b1eb-542106873f99">
      <Terms xmlns="http://schemas.microsoft.com/office/infopath/2007/PartnerControls"/>
    </lcf76f155ced4ddcb4097134ff3c332f>
    <TaxCatchAll xmlns="a361767a-7c63-4252-bb18-ec7f17165004" xsi:nil="true"/>
    <Note xmlns="721da8a4-82df-483d-b1eb-542106873f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E68520A591B4B8CE500B2EAC4C23A" ma:contentTypeVersion="18" ma:contentTypeDescription="Create a new document." ma:contentTypeScope="" ma:versionID="0372011515558dbf368477ad0a3825b0">
  <xsd:schema xmlns:xsd="http://www.w3.org/2001/XMLSchema" xmlns:xs="http://www.w3.org/2001/XMLSchema" xmlns:p="http://schemas.microsoft.com/office/2006/metadata/properties" xmlns:ns2="a361767a-7c63-4252-bb18-ec7f17165004" xmlns:ns3="721da8a4-82df-483d-b1eb-542106873f99" targetNamespace="http://schemas.microsoft.com/office/2006/metadata/properties" ma:root="true" ma:fieldsID="d4a4b427d2cde56221b48566d93604fb" ns2:_="" ns3:_="">
    <xsd:import namespace="a361767a-7c63-4252-bb18-ec7f17165004"/>
    <xsd:import namespace="721da8a4-82df-483d-b1eb-542106873f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Note"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767a-7c63-4252-bb18-ec7f171650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78faff6-c7b8-4c47-8917-f2444279d30f}" ma:internalName="TaxCatchAll" ma:showField="CatchAllData" ma:web="a361767a-7c63-4252-bb18-ec7f17165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1da8a4-82df-483d-b1eb-542106873f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Note" ma:index="14" nillable="true" ma:displayName="Note" ma:format="Dropdown" ma:internalName="Note">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9a77a2c-4c40-472d-b548-4d04dfaba31a"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C8485-3484-4EB1-B421-A46951E9C244}">
  <ds:schemaRefs>
    <ds:schemaRef ds:uri="http://schemas.microsoft.com/sharepoint/v3/contenttype/forms"/>
  </ds:schemaRefs>
</ds:datastoreItem>
</file>

<file path=customXml/itemProps2.xml><?xml version="1.0" encoding="utf-8"?>
<ds:datastoreItem xmlns:ds="http://schemas.openxmlformats.org/officeDocument/2006/customXml" ds:itemID="{C9A25DAE-D4A5-4479-9358-32540E33F45F}">
  <ds:schemaRefs>
    <ds:schemaRef ds:uri="http://schemas.microsoft.com/office/2006/metadata/properties"/>
    <ds:schemaRef ds:uri="http://schemas.microsoft.com/office/infopath/2007/PartnerControls"/>
    <ds:schemaRef ds:uri="721da8a4-82df-483d-b1eb-542106873f99"/>
    <ds:schemaRef ds:uri="a361767a-7c63-4252-bb18-ec7f17165004"/>
  </ds:schemaRefs>
</ds:datastoreItem>
</file>

<file path=customXml/itemProps3.xml><?xml version="1.0" encoding="utf-8"?>
<ds:datastoreItem xmlns:ds="http://schemas.openxmlformats.org/officeDocument/2006/customXml" ds:itemID="{D43513B9-D761-4712-B884-7143B5496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767a-7c63-4252-bb18-ec7f17165004"/>
    <ds:schemaRef ds:uri="721da8a4-82df-483d-b1eb-542106873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Kwapniewski</dc:creator>
  <cp:keywords/>
  <dc:description/>
  <cp:lastModifiedBy>Patricia Kwapniewski</cp:lastModifiedBy>
  <cp:revision>32</cp:revision>
  <cp:lastPrinted>2024-03-01T20:59:00Z</cp:lastPrinted>
  <dcterms:created xsi:type="dcterms:W3CDTF">2024-02-28T15:56:00Z</dcterms:created>
  <dcterms:modified xsi:type="dcterms:W3CDTF">2024-03-01T21:10:00Z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0x0101006B4E68520A591B4B8CE500B2EAC4C23A</vt:lpwstr>
  </property>
  <property fmtid="{D5CDD505-2E9C-101B-9397-08002B2CF9AE}" pid="3" name="MediaServiceImageTags">
    <vt:lpwstr/>
  </property>
</Properties>
</file>